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318"/>
        <w:gridCol w:w="3667"/>
        <w:gridCol w:w="3667"/>
        <w:gridCol w:w="1318"/>
        <w:gridCol w:w="236"/>
      </w:tblGrid>
      <w:tr w:rsidR="009870C3" w:rsidRPr="00DB5779" w14:paraId="2217870F" w14:textId="77777777">
        <w:trPr>
          <w:cantSplit/>
          <w:jc w:val="center"/>
        </w:trPr>
        <w:tc>
          <w:tcPr>
            <w:tcW w:w="1318" w:type="dxa"/>
            <w:vMerge w:val="restart"/>
            <w:vAlign w:val="bottom"/>
          </w:tcPr>
          <w:p w14:paraId="62B5B14D" w14:textId="77777777" w:rsidR="009870C3" w:rsidRPr="00DB5779" w:rsidRDefault="00B86C0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5A719FD" wp14:editId="269CE5F0">
                  <wp:extent cx="700405" cy="700405"/>
                  <wp:effectExtent l="19050" t="19050" r="23495" b="23495"/>
                  <wp:docPr id="1" name="Bild 1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gridSpan w:val="2"/>
          </w:tcPr>
          <w:p w14:paraId="6F5FCF9B" w14:textId="77777777" w:rsidR="009870C3" w:rsidRPr="00DB5779" w:rsidRDefault="009870C3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DB5779">
              <w:rPr>
                <w:rFonts w:ascii="Arial" w:hAnsi="Arial" w:cs="Arial"/>
                <w:b/>
                <w:spacing w:val="60"/>
              </w:rPr>
              <w:t>Textilkunstverein</w:t>
            </w:r>
          </w:p>
          <w:p w14:paraId="49AC5815" w14:textId="77777777" w:rsidR="009870C3" w:rsidRPr="00DB5779" w:rsidRDefault="009870C3">
            <w:pPr>
              <w:spacing w:after="60"/>
              <w:jc w:val="center"/>
              <w:rPr>
                <w:rFonts w:ascii="Arial" w:hAnsi="Arial" w:cs="Arial"/>
                <w:b/>
                <w:spacing w:val="30"/>
                <w:sz w:val="44"/>
                <w:szCs w:val="44"/>
              </w:rPr>
            </w:pPr>
            <w:r w:rsidRPr="00DB5779">
              <w:rPr>
                <w:rFonts w:ascii="Arial" w:hAnsi="Arial" w:cs="Arial"/>
                <w:b/>
                <w:spacing w:val="30"/>
                <w:sz w:val="44"/>
                <w:szCs w:val="44"/>
              </w:rPr>
              <w:t>Patchwork Gilde Austria</w:t>
            </w:r>
          </w:p>
        </w:tc>
        <w:tc>
          <w:tcPr>
            <w:tcW w:w="1318" w:type="dxa"/>
            <w:vMerge w:val="restart"/>
            <w:vAlign w:val="center"/>
          </w:tcPr>
          <w:p w14:paraId="73BBF152" w14:textId="77777777" w:rsidR="009870C3" w:rsidRPr="00DB5779" w:rsidRDefault="00B86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w:drawing>
                <wp:anchor distT="0" distB="0" distL="114300" distR="114300" simplePos="0" relativeHeight="251657728" behindDoc="0" locked="0" layoutInCell="1" allowOverlap="1" wp14:anchorId="6C2DF8BC" wp14:editId="5D71F32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-318135</wp:posOffset>
                  </wp:positionV>
                  <wp:extent cx="809625" cy="809625"/>
                  <wp:effectExtent l="0" t="0" r="9525" b="9525"/>
                  <wp:wrapNone/>
                  <wp:docPr id="2" name="Bild 2" descr="Patchworkgilde Austr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tchworkgilde Austr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0C25D2E0" w14:textId="77777777" w:rsidR="009870C3" w:rsidRPr="00DB5779" w:rsidRDefault="009870C3">
            <w:pPr>
              <w:rPr>
                <w:rFonts w:ascii="Arial" w:hAnsi="Arial" w:cs="Arial"/>
              </w:rPr>
            </w:pPr>
          </w:p>
        </w:tc>
      </w:tr>
      <w:tr w:rsidR="009870C3" w:rsidRPr="00DB5779" w14:paraId="16515BC0" w14:textId="77777777">
        <w:trPr>
          <w:cantSplit/>
          <w:jc w:val="center"/>
        </w:trPr>
        <w:tc>
          <w:tcPr>
            <w:tcW w:w="1318" w:type="dxa"/>
            <w:vMerge/>
            <w:tcBorders>
              <w:bottom w:val="single" w:sz="4" w:space="0" w:color="auto"/>
            </w:tcBorders>
          </w:tcPr>
          <w:p w14:paraId="7BA52050" w14:textId="77777777" w:rsidR="009870C3" w:rsidRPr="00DB5779" w:rsidRDefault="009870C3">
            <w:pPr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5ECADF51" w14:textId="77777777" w:rsidR="000E01FE" w:rsidRPr="00DB5779" w:rsidRDefault="00CB1A52" w:rsidP="00E9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779">
              <w:rPr>
                <w:rFonts w:ascii="Arial" w:hAnsi="Arial" w:cs="Arial"/>
                <w:sz w:val="16"/>
                <w:szCs w:val="16"/>
              </w:rPr>
              <w:t xml:space="preserve">Obfrau: </w:t>
            </w:r>
            <w:r w:rsidR="00E93638">
              <w:rPr>
                <w:rFonts w:ascii="Arial" w:hAnsi="Arial" w:cs="Arial"/>
                <w:sz w:val="16"/>
                <w:szCs w:val="16"/>
              </w:rPr>
              <w:t>Margueritha Frank</w:t>
            </w:r>
            <w:r w:rsidR="000E01FE" w:rsidRPr="00DB57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D5A36A" w14:textId="1A41BE68" w:rsidR="009870C3" w:rsidRPr="00DB5779" w:rsidRDefault="000E01FE" w:rsidP="00E9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779">
              <w:rPr>
                <w:rFonts w:ascii="Arial" w:hAnsi="Arial" w:cs="Arial"/>
                <w:sz w:val="16"/>
                <w:szCs w:val="16"/>
              </w:rPr>
              <w:t>+43 (0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64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638">
              <w:rPr>
                <w:rFonts w:ascii="Arial" w:hAnsi="Arial" w:cs="Arial"/>
                <w:sz w:val="16"/>
                <w:szCs w:val="16"/>
              </w:rPr>
              <w:t>699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93638">
              <w:rPr>
                <w:rFonts w:ascii="Arial" w:hAnsi="Arial" w:cs="Arial"/>
                <w:sz w:val="16"/>
                <w:szCs w:val="16"/>
              </w:rPr>
              <w:t>19524204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06EAC0D9" w14:textId="2B7C10F1" w:rsidR="009870C3" w:rsidRPr="00DB5779" w:rsidRDefault="000E01FE" w:rsidP="00E93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Mitgliederverwaltung: Karin Drbusek</w:t>
            </w:r>
            <w:r>
              <w:rPr>
                <w:rFonts w:ascii="Arial" w:hAnsi="Arial" w:cs="Arial"/>
                <w:sz w:val="16"/>
                <w:szCs w:val="16"/>
              </w:rPr>
              <w:br/>
              <w:t>+43 (0) 676/3205940</w:t>
            </w:r>
          </w:p>
        </w:tc>
        <w:tc>
          <w:tcPr>
            <w:tcW w:w="1318" w:type="dxa"/>
            <w:vMerge/>
          </w:tcPr>
          <w:p w14:paraId="76F5062B" w14:textId="77777777" w:rsidR="009870C3" w:rsidRPr="00DB5779" w:rsidRDefault="009870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FA8872" w14:textId="77777777" w:rsidR="009870C3" w:rsidRPr="00DB5779" w:rsidRDefault="009870C3">
            <w:pPr>
              <w:rPr>
                <w:rFonts w:ascii="Arial" w:hAnsi="Arial" w:cs="Arial"/>
              </w:rPr>
            </w:pPr>
          </w:p>
        </w:tc>
      </w:tr>
      <w:tr w:rsidR="009870C3" w:rsidRPr="00DB5779" w14:paraId="6A4B66DC" w14:textId="7777777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</w:tcBorders>
          </w:tcPr>
          <w:p w14:paraId="4A39A286" w14:textId="77777777" w:rsidR="009870C3" w:rsidRPr="00DB5779" w:rsidRDefault="009870C3">
            <w:pPr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</w:tcPr>
          <w:p w14:paraId="201CDD5A" w14:textId="5853698F" w:rsidR="009870C3" w:rsidRPr="00DB5779" w:rsidRDefault="000E01F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margueritha@</w:t>
            </w:r>
            <w:r w:rsidR="009870C3" w:rsidRPr="00DB5779">
              <w:rPr>
                <w:rFonts w:ascii="Arial" w:hAnsi="Arial" w:cs="Arial"/>
                <w:sz w:val="16"/>
                <w:szCs w:val="16"/>
              </w:rPr>
              <w:t>patchworkgilde.at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14:paraId="0E64840A" w14:textId="24F9A8B3" w:rsidR="009870C3" w:rsidRPr="00DB5779" w:rsidRDefault="000E01F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karin</w:t>
            </w:r>
            <w:r w:rsidR="001D6AF5" w:rsidRPr="00DB5779">
              <w:rPr>
                <w:rFonts w:ascii="Arial" w:hAnsi="Arial" w:cs="Arial"/>
                <w:sz w:val="16"/>
                <w:szCs w:val="16"/>
              </w:rPr>
              <w:t>@patchworkgilde.at</w:t>
            </w:r>
          </w:p>
        </w:tc>
        <w:tc>
          <w:tcPr>
            <w:tcW w:w="1318" w:type="dxa"/>
            <w:vMerge/>
          </w:tcPr>
          <w:p w14:paraId="412A2BE7" w14:textId="77777777" w:rsidR="009870C3" w:rsidRPr="00DB5779" w:rsidRDefault="009870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9E32692" w14:textId="77777777" w:rsidR="009870C3" w:rsidRPr="00DB5779" w:rsidRDefault="009870C3">
            <w:pPr>
              <w:rPr>
                <w:rFonts w:ascii="Arial" w:hAnsi="Arial" w:cs="Arial"/>
              </w:rPr>
            </w:pPr>
          </w:p>
        </w:tc>
      </w:tr>
    </w:tbl>
    <w:p w14:paraId="69B5EC1F" w14:textId="77777777" w:rsidR="009870C3" w:rsidRPr="00DB5779" w:rsidRDefault="009870C3" w:rsidP="001428D1">
      <w:pPr>
        <w:rPr>
          <w:rFonts w:ascii="Arial" w:hAnsi="Arial" w:cs="Arial"/>
          <w:bCs/>
          <w:sz w:val="20"/>
          <w:szCs w:val="20"/>
        </w:rPr>
      </w:pPr>
    </w:p>
    <w:p w14:paraId="3E91F7DB" w14:textId="3885AF4A" w:rsidR="000E01FE" w:rsidRDefault="009870C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B5779">
        <w:rPr>
          <w:rFonts w:ascii="Arial" w:hAnsi="Arial" w:cs="Arial"/>
          <w:b/>
          <w:bCs/>
          <w:sz w:val="28"/>
          <w:szCs w:val="28"/>
        </w:rPr>
        <w:t>ANMELDUNG</w:t>
      </w:r>
      <w:r w:rsidR="00F77FEE">
        <w:rPr>
          <w:rFonts w:ascii="Arial" w:hAnsi="Arial" w:cs="Arial"/>
          <w:b/>
          <w:bCs/>
          <w:sz w:val="28"/>
          <w:szCs w:val="28"/>
        </w:rPr>
        <w:t xml:space="preserve"> Gewinnspiel </w:t>
      </w:r>
      <w:proofErr w:type="spellStart"/>
      <w:r w:rsidR="0012465F">
        <w:rPr>
          <w:rFonts w:ascii="Arial" w:hAnsi="Arial" w:cs="Arial"/>
          <w:b/>
          <w:bCs/>
          <w:sz w:val="28"/>
          <w:szCs w:val="28"/>
        </w:rPr>
        <w:t>b</w:t>
      </w:r>
      <w:r w:rsidR="000E01FE">
        <w:rPr>
          <w:rFonts w:ascii="Arial" w:hAnsi="Arial" w:cs="Arial"/>
          <w:b/>
          <w:bCs/>
          <w:sz w:val="28"/>
          <w:szCs w:val="28"/>
        </w:rPr>
        <w:t>ernette</w:t>
      </w:r>
      <w:proofErr w:type="spellEnd"/>
      <w:r w:rsidR="000E01FE">
        <w:rPr>
          <w:rFonts w:ascii="Arial" w:hAnsi="Arial" w:cs="Arial"/>
          <w:b/>
          <w:bCs/>
          <w:sz w:val="28"/>
          <w:szCs w:val="28"/>
        </w:rPr>
        <w:t xml:space="preserve"> </w:t>
      </w:r>
      <w:r w:rsidR="0012465F">
        <w:rPr>
          <w:rFonts w:ascii="Arial" w:hAnsi="Arial" w:cs="Arial"/>
          <w:b/>
          <w:bCs/>
          <w:sz w:val="28"/>
          <w:szCs w:val="28"/>
        </w:rPr>
        <w:t>05 ACADEMY</w:t>
      </w:r>
    </w:p>
    <w:p w14:paraId="0330582D" w14:textId="5A59B56D" w:rsidR="009870C3" w:rsidRDefault="00F77FE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inkl. gratis Jugend-Mitgliedschaft</w:t>
      </w:r>
    </w:p>
    <w:p w14:paraId="08BCDB44" w14:textId="77E68197" w:rsidR="009B1389" w:rsidRDefault="009B1389" w:rsidP="009B2176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05E32C85" w14:textId="3E2F0200" w:rsidR="009B1389" w:rsidRPr="009B1389" w:rsidRDefault="009B1389" w:rsidP="009B1389">
      <w:pPr>
        <w:spacing w:after="120"/>
        <w:ind w:right="260"/>
        <w:rPr>
          <w:rFonts w:ascii="Arial" w:hAnsi="Arial" w:cs="Arial"/>
          <w:sz w:val="28"/>
          <w:szCs w:val="28"/>
        </w:rPr>
      </w:pPr>
      <w:r w:rsidRPr="009B1389">
        <w:rPr>
          <w:rFonts w:ascii="Arial" w:hAnsi="Arial" w:cs="Arial"/>
        </w:rPr>
        <w:t>Mit der Anmeldung entsteht automatisch eine gratis Jugend-Mitgliedschaft bei der Patchwork Gilde Austria, welche mit Vollendung des 18. Lebensjahres endet</w:t>
      </w:r>
      <w:r w:rsidRPr="009B1389">
        <w:rPr>
          <w:rFonts w:ascii="Arial" w:hAnsi="Arial" w:cs="Arial"/>
          <w:sz w:val="28"/>
          <w:szCs w:val="28"/>
        </w:rPr>
        <w:t>.</w:t>
      </w:r>
    </w:p>
    <w:p w14:paraId="026258CA" w14:textId="70E15A34" w:rsidR="001D288C" w:rsidRDefault="001D288C">
      <w:pPr>
        <w:jc w:val="center"/>
        <w:rPr>
          <w:rFonts w:ascii="Arial" w:hAnsi="Arial" w:cs="Arial"/>
          <w:sz w:val="22"/>
          <w:szCs w:val="22"/>
        </w:rPr>
      </w:pPr>
    </w:p>
    <w:p w14:paraId="104E6651" w14:textId="77777777" w:rsidR="009B1389" w:rsidRPr="00DB5779" w:rsidRDefault="009B1389">
      <w:pPr>
        <w:jc w:val="center"/>
        <w:rPr>
          <w:rFonts w:ascii="Arial" w:hAnsi="Arial" w:cs="Arial"/>
          <w:sz w:val="22"/>
          <w:szCs w:val="22"/>
        </w:rPr>
      </w:pPr>
    </w:p>
    <w:p w14:paraId="11F4E865" w14:textId="4C2EB6F0" w:rsidR="001D288C" w:rsidRPr="008256DB" w:rsidRDefault="001D288C" w:rsidP="008256DB">
      <w:pPr>
        <w:tabs>
          <w:tab w:val="right" w:leader="dot" w:pos="7380"/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</w:rPr>
      </w:pPr>
      <w:r w:rsidRPr="008256DB">
        <w:rPr>
          <w:rFonts w:ascii="Arial" w:hAnsi="Arial" w:cs="Arial"/>
        </w:rPr>
        <w:t>NAME</w:t>
      </w:r>
      <w:r w:rsidR="00211759">
        <w:rPr>
          <w:rFonts w:ascii="Arial" w:hAnsi="Arial" w:cs="Arial"/>
        </w:rPr>
        <w:t>: ……………………………………………………    Geburtsdatum: ……………………………</w:t>
      </w:r>
      <w:r w:rsidR="0012465F">
        <w:rPr>
          <w:rFonts w:ascii="Arial" w:hAnsi="Arial" w:cs="Arial"/>
        </w:rPr>
        <w:t>…</w:t>
      </w:r>
    </w:p>
    <w:p w14:paraId="7B842835" w14:textId="4FF88D42" w:rsidR="001D288C" w:rsidRPr="008256DB" w:rsidRDefault="00211759" w:rsidP="008256DB">
      <w:pPr>
        <w:tabs>
          <w:tab w:val="right" w:leader="dot" w:pos="8931"/>
          <w:tab w:val="right" w:leader="dot" w:pos="104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E46A41" w:rsidRPr="00825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076EF8" w14:textId="0D4FEF7A" w:rsidR="00E46A41" w:rsidRDefault="00E46A41" w:rsidP="008256DB">
      <w:pPr>
        <w:tabs>
          <w:tab w:val="left" w:leader="dot" w:pos="1560"/>
          <w:tab w:val="left" w:leader="dot" w:pos="7230"/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</w:rPr>
      </w:pPr>
      <w:r w:rsidRPr="008256DB">
        <w:rPr>
          <w:rFonts w:ascii="Arial" w:hAnsi="Arial" w:cs="Arial"/>
        </w:rPr>
        <w:t xml:space="preserve">PLZ: </w:t>
      </w:r>
      <w:r w:rsidR="00DB5779" w:rsidRPr="008256DB">
        <w:rPr>
          <w:rFonts w:ascii="Arial" w:hAnsi="Arial" w:cs="Arial"/>
        </w:rPr>
        <w:tab/>
        <w:t xml:space="preserve"> ORT: </w:t>
      </w:r>
      <w:r w:rsidR="00DB5779" w:rsidRPr="008256DB">
        <w:rPr>
          <w:rFonts w:ascii="Arial" w:hAnsi="Arial" w:cs="Arial"/>
        </w:rPr>
        <w:tab/>
        <w:t xml:space="preserve">LAND: </w:t>
      </w:r>
      <w:r w:rsidR="00DB5779" w:rsidRPr="008256DB">
        <w:rPr>
          <w:rFonts w:ascii="Arial" w:hAnsi="Arial" w:cs="Arial"/>
        </w:rPr>
        <w:tab/>
      </w:r>
    </w:p>
    <w:p w14:paraId="3AB737E5" w14:textId="1AAF51D6" w:rsidR="00211759" w:rsidRPr="008256DB" w:rsidRDefault="00211759" w:rsidP="008256DB">
      <w:pPr>
        <w:tabs>
          <w:tab w:val="left" w:leader="dot" w:pos="1560"/>
          <w:tab w:val="left" w:leader="dot" w:pos="7230"/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DES ERZIEHUNGSBERECHTIGTEN: …………………………………………………………</w:t>
      </w:r>
      <w:r w:rsidR="0012465F">
        <w:rPr>
          <w:rFonts w:ascii="Arial" w:hAnsi="Arial" w:cs="Arial"/>
        </w:rPr>
        <w:t>…</w:t>
      </w:r>
    </w:p>
    <w:p w14:paraId="7038E15B" w14:textId="77777777" w:rsidR="001428D1" w:rsidRPr="008256DB" w:rsidRDefault="00E46A41" w:rsidP="008256DB">
      <w:pPr>
        <w:tabs>
          <w:tab w:val="right" w:leader="dot" w:pos="4111"/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</w:rPr>
      </w:pPr>
      <w:proofErr w:type="spellStart"/>
      <w:r w:rsidRPr="008256DB">
        <w:rPr>
          <w:rFonts w:ascii="Arial" w:hAnsi="Arial" w:cs="Arial"/>
        </w:rPr>
        <w:t>Tel.Nr</w:t>
      </w:r>
      <w:proofErr w:type="spellEnd"/>
      <w:r w:rsidRPr="008256DB">
        <w:rPr>
          <w:rFonts w:ascii="Arial" w:hAnsi="Arial" w:cs="Arial"/>
        </w:rPr>
        <w:t xml:space="preserve">. ………………………………………. </w:t>
      </w:r>
      <w:proofErr w:type="spellStart"/>
      <w:r w:rsidR="001D288C" w:rsidRPr="008256DB">
        <w:rPr>
          <w:rFonts w:ascii="Arial" w:hAnsi="Arial" w:cs="Arial"/>
        </w:rPr>
        <w:t>E-mail</w:t>
      </w:r>
      <w:proofErr w:type="spellEnd"/>
      <w:r w:rsidR="001D288C" w:rsidRPr="008256DB">
        <w:rPr>
          <w:rFonts w:ascii="Arial" w:hAnsi="Arial" w:cs="Arial"/>
        </w:rPr>
        <w:t>:</w:t>
      </w:r>
      <w:r w:rsidRPr="008256DB">
        <w:rPr>
          <w:rFonts w:ascii="Arial" w:hAnsi="Arial" w:cs="Arial"/>
        </w:rPr>
        <w:t xml:space="preserve"> </w:t>
      </w:r>
      <w:r w:rsidR="001B4051" w:rsidRPr="008256DB">
        <w:rPr>
          <w:rFonts w:ascii="Arial" w:hAnsi="Arial" w:cs="Arial"/>
        </w:rPr>
        <w:tab/>
      </w:r>
    </w:p>
    <w:p w14:paraId="512A41EA" w14:textId="77777777" w:rsidR="00596812" w:rsidRPr="00037293" w:rsidRDefault="00596812" w:rsidP="00987FF3">
      <w:pPr>
        <w:tabs>
          <w:tab w:val="left" w:pos="1418"/>
        </w:tabs>
        <w:rPr>
          <w:rFonts w:ascii="Arial" w:hAnsi="Arial" w:cs="Arial"/>
          <w:bCs/>
          <w:sz w:val="16"/>
          <w:szCs w:val="20"/>
          <w:u w:val="single"/>
        </w:rPr>
      </w:pPr>
    </w:p>
    <w:p w14:paraId="454F2D1C" w14:textId="33DDF461" w:rsidR="00211759" w:rsidRPr="009B2176" w:rsidRDefault="009B2176" w:rsidP="009B2176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36"/>
        </w:rPr>
      </w:pPr>
      <w:r w:rsidRPr="009B2176">
        <w:rPr>
          <w:rFonts w:ascii="Arial" w:hAnsi="Arial" w:cs="Arial"/>
          <w:b/>
          <w:sz w:val="28"/>
          <w:szCs w:val="36"/>
        </w:rPr>
        <w:t>Thema: GEOMETRIE</w:t>
      </w:r>
    </w:p>
    <w:p w14:paraId="4BF9C1B0" w14:textId="3C921C5E" w:rsidR="00211759" w:rsidRDefault="00211759" w:rsidP="009B2176">
      <w:pPr>
        <w:tabs>
          <w:tab w:val="right" w:leader="dot" w:pos="10490"/>
          <w:tab w:val="right" w:leader="dot" w:pos="1077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Größe:</w:t>
      </w:r>
      <w:r w:rsidR="009B21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 x 50 cm</w:t>
      </w:r>
    </w:p>
    <w:p w14:paraId="3C0D321A" w14:textId="7921C4A4" w:rsidR="008E64B1" w:rsidRPr="00DB5779" w:rsidRDefault="00211759" w:rsidP="008E64B1">
      <w:pPr>
        <w:tabs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Verwendete </w:t>
      </w:r>
      <w:r w:rsidR="008E64B1" w:rsidRPr="00DB5779">
        <w:rPr>
          <w:rFonts w:ascii="Arial" w:hAnsi="Arial" w:cs="Arial"/>
          <w:sz w:val="22"/>
          <w:szCs w:val="22"/>
        </w:rPr>
        <w:t>Technik</w:t>
      </w:r>
      <w:r>
        <w:rPr>
          <w:rFonts w:ascii="Arial" w:hAnsi="Arial" w:cs="Arial"/>
          <w:sz w:val="22"/>
          <w:szCs w:val="22"/>
        </w:rPr>
        <w:t>:</w:t>
      </w:r>
      <w:r w:rsidR="008E64B1" w:rsidRPr="00DB5779">
        <w:rPr>
          <w:rFonts w:ascii="Arial" w:hAnsi="Arial" w:cs="Arial"/>
          <w:sz w:val="22"/>
          <w:szCs w:val="22"/>
        </w:rPr>
        <w:t xml:space="preserve"> </w:t>
      </w:r>
      <w:r w:rsidR="008E64B1" w:rsidRPr="00DB5779">
        <w:rPr>
          <w:rFonts w:ascii="Arial" w:hAnsi="Arial" w:cs="Arial"/>
          <w:sz w:val="22"/>
          <w:szCs w:val="22"/>
        </w:rPr>
        <w:tab/>
      </w:r>
    </w:p>
    <w:p w14:paraId="1EAAF722" w14:textId="604A54B6" w:rsidR="008E64B1" w:rsidRPr="00DB5779" w:rsidRDefault="00B20A74" w:rsidP="008E64B1">
      <w:pPr>
        <w:tabs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Hlk94808984"/>
      <w:r w:rsidRPr="00DB5779">
        <w:rPr>
          <w:rFonts w:ascii="Arial" w:hAnsi="Arial" w:cs="Arial"/>
          <w:sz w:val="22"/>
          <w:szCs w:val="22"/>
        </w:rPr>
        <w:sym w:font="Wingdings" w:char="F072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8E64B1" w:rsidRPr="00DB5779">
        <w:rPr>
          <w:rFonts w:ascii="Arial" w:hAnsi="Arial" w:cs="Arial"/>
          <w:sz w:val="22"/>
          <w:szCs w:val="22"/>
        </w:rPr>
        <w:t xml:space="preserve">Eigener Entwurf     </w:t>
      </w:r>
      <w:r w:rsidRPr="00DB5779">
        <w:rPr>
          <w:rFonts w:ascii="Arial" w:hAnsi="Arial" w:cs="Arial"/>
          <w:sz w:val="22"/>
          <w:szCs w:val="22"/>
        </w:rPr>
        <w:sym w:font="Wingdings" w:char="F072"/>
      </w:r>
      <w:r w:rsidR="008E64B1" w:rsidRPr="00DB57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Idee aus einem Buch (Titel, Autor, Verlag)</w:t>
      </w:r>
      <w:r w:rsidR="008E64B1" w:rsidRPr="00DB5779">
        <w:rPr>
          <w:rFonts w:ascii="Arial" w:hAnsi="Arial" w:cs="Arial"/>
          <w:sz w:val="22"/>
          <w:szCs w:val="22"/>
        </w:rPr>
        <w:t>:</w:t>
      </w:r>
      <w:r w:rsidR="008E64B1" w:rsidRPr="00DB5779">
        <w:rPr>
          <w:rFonts w:ascii="Arial" w:hAnsi="Arial" w:cs="Arial"/>
          <w:sz w:val="22"/>
          <w:szCs w:val="22"/>
        </w:rPr>
        <w:tab/>
      </w:r>
    </w:p>
    <w:p w14:paraId="2B3C7A9A" w14:textId="1164FE56" w:rsidR="008E64B1" w:rsidRDefault="00211759" w:rsidP="008E64B1">
      <w:pPr>
        <w:tabs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hat dir geholfen? </w:t>
      </w:r>
      <w:r w:rsidR="008E64B1" w:rsidRPr="00DB5779">
        <w:rPr>
          <w:rFonts w:ascii="Arial" w:hAnsi="Arial" w:cs="Arial"/>
          <w:sz w:val="22"/>
          <w:szCs w:val="22"/>
        </w:rPr>
        <w:tab/>
      </w:r>
    </w:p>
    <w:p w14:paraId="6A7DE75B" w14:textId="2B9D7E0E" w:rsidR="009B2176" w:rsidRPr="00DB5779" w:rsidRDefault="009B2176" w:rsidP="008E64B1">
      <w:pPr>
        <w:tabs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nennst du deinen Quilt? …………………………………………………………………………………………..</w:t>
      </w:r>
    </w:p>
    <w:p w14:paraId="4A3830CC" w14:textId="77777777" w:rsidR="001E5632" w:rsidRPr="00037293" w:rsidRDefault="001E5632" w:rsidP="00037293">
      <w:pPr>
        <w:tabs>
          <w:tab w:val="left" w:pos="1418"/>
        </w:tabs>
        <w:rPr>
          <w:rFonts w:ascii="Arial" w:hAnsi="Arial" w:cs="Arial"/>
          <w:bCs/>
          <w:sz w:val="16"/>
          <w:szCs w:val="20"/>
          <w:u w:val="single"/>
        </w:rPr>
      </w:pPr>
    </w:p>
    <w:p w14:paraId="3B71EA74" w14:textId="43118963" w:rsidR="00F77FEE" w:rsidRDefault="009870C3" w:rsidP="00265FAC">
      <w:pPr>
        <w:numPr>
          <w:ins w:id="1" w:author="Helen" w:date="2009-11-21T17:06:00Z"/>
        </w:numPr>
        <w:tabs>
          <w:tab w:val="right" w:leader="dot" w:pos="4820"/>
          <w:tab w:val="left" w:pos="5040"/>
          <w:tab w:val="right" w:leader="dot" w:pos="7938"/>
          <w:tab w:val="right" w:leader="dot" w:pos="9639"/>
        </w:tabs>
        <w:jc w:val="center"/>
        <w:rPr>
          <w:rFonts w:ascii="Arial" w:hAnsi="Arial" w:cs="Arial"/>
          <w:sz w:val="22"/>
          <w:szCs w:val="22"/>
        </w:rPr>
      </w:pPr>
      <w:r w:rsidRPr="00DB5779">
        <w:rPr>
          <w:rFonts w:ascii="Arial" w:hAnsi="Arial" w:cs="Arial"/>
          <w:sz w:val="22"/>
          <w:szCs w:val="22"/>
        </w:rPr>
        <w:t>Wir würden uns freuen, d</w:t>
      </w:r>
      <w:r w:rsidR="00436870" w:rsidRPr="00DB5779">
        <w:rPr>
          <w:rFonts w:ascii="Arial" w:hAnsi="Arial" w:cs="Arial"/>
          <w:sz w:val="22"/>
          <w:szCs w:val="22"/>
        </w:rPr>
        <w:t xml:space="preserve">eine Geschichte/Inspiration </w:t>
      </w:r>
      <w:r w:rsidR="00343668" w:rsidRPr="00DB5779">
        <w:rPr>
          <w:rFonts w:ascii="Arial" w:hAnsi="Arial" w:cs="Arial"/>
          <w:sz w:val="22"/>
          <w:szCs w:val="22"/>
        </w:rPr>
        <w:t xml:space="preserve">zu </w:t>
      </w:r>
      <w:r w:rsidRPr="00DB5779">
        <w:rPr>
          <w:rFonts w:ascii="Arial" w:hAnsi="Arial" w:cs="Arial"/>
          <w:sz w:val="22"/>
          <w:szCs w:val="22"/>
        </w:rPr>
        <w:t>erfahren</w:t>
      </w:r>
      <w:r w:rsidR="00B20A74">
        <w:rPr>
          <w:rFonts w:ascii="Arial" w:hAnsi="Arial" w:cs="Arial"/>
          <w:sz w:val="22"/>
          <w:szCs w:val="22"/>
        </w:rPr>
        <w:t xml:space="preserve"> sowie Fotos über die Entstehung deines </w:t>
      </w:r>
      <w:proofErr w:type="spellStart"/>
      <w:r w:rsidR="00B20A74">
        <w:rPr>
          <w:rFonts w:ascii="Arial" w:hAnsi="Arial" w:cs="Arial"/>
          <w:sz w:val="22"/>
          <w:szCs w:val="22"/>
        </w:rPr>
        <w:t>Quilts</w:t>
      </w:r>
      <w:proofErr w:type="spellEnd"/>
      <w:r w:rsidR="00B20A74">
        <w:rPr>
          <w:rFonts w:ascii="Arial" w:hAnsi="Arial" w:cs="Arial"/>
          <w:sz w:val="22"/>
          <w:szCs w:val="22"/>
        </w:rPr>
        <w:t xml:space="preserve"> zu erhalten. Bitte diese per Mail</w:t>
      </w:r>
      <w:r w:rsidR="00F77FEE">
        <w:rPr>
          <w:rFonts w:ascii="Arial" w:hAnsi="Arial" w:cs="Arial"/>
          <w:sz w:val="22"/>
          <w:szCs w:val="22"/>
        </w:rPr>
        <w:t xml:space="preserve"> an </w:t>
      </w:r>
      <w:hyperlink r:id="rId10" w:history="1">
        <w:r w:rsidR="00F77FEE" w:rsidRPr="006306EC">
          <w:rPr>
            <w:rStyle w:val="Hyperlink"/>
            <w:rFonts w:ascii="Arial" w:hAnsi="Arial" w:cs="Arial"/>
            <w:sz w:val="22"/>
            <w:szCs w:val="22"/>
          </w:rPr>
          <w:t>fotos@patchworkgilde.at</w:t>
        </w:r>
      </w:hyperlink>
      <w:r w:rsidR="00F77FEE">
        <w:rPr>
          <w:rFonts w:ascii="Arial" w:hAnsi="Arial" w:cs="Arial"/>
          <w:sz w:val="22"/>
          <w:szCs w:val="22"/>
        </w:rPr>
        <w:t>.</w:t>
      </w:r>
    </w:p>
    <w:p w14:paraId="19264831" w14:textId="77777777" w:rsidR="00F77FEE" w:rsidRDefault="00F77FEE" w:rsidP="00D0115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BC4C8F4" w14:textId="29C9E5BC" w:rsidR="00D0115B" w:rsidRPr="00DB5779" w:rsidRDefault="00D0115B" w:rsidP="00D0115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5779">
        <w:rPr>
          <w:rFonts w:ascii="Arial" w:hAnsi="Arial" w:cs="Arial"/>
          <w:sz w:val="22"/>
          <w:szCs w:val="22"/>
        </w:rPr>
        <w:t xml:space="preserve">Bitte </w:t>
      </w:r>
      <w:r w:rsidRPr="00DD50F9">
        <w:rPr>
          <w:rFonts w:ascii="Arial" w:hAnsi="Arial" w:cs="Arial"/>
          <w:b/>
          <w:bCs/>
          <w:sz w:val="22"/>
          <w:szCs w:val="22"/>
        </w:rPr>
        <w:t xml:space="preserve">das </w:t>
      </w:r>
      <w:r w:rsidR="00F77FEE" w:rsidRPr="00DD50F9">
        <w:rPr>
          <w:rFonts w:ascii="Arial" w:hAnsi="Arial" w:cs="Arial"/>
          <w:b/>
          <w:bCs/>
          <w:sz w:val="22"/>
          <w:szCs w:val="22"/>
        </w:rPr>
        <w:t>Anmeldef</w:t>
      </w:r>
      <w:r w:rsidRPr="00DD50F9">
        <w:rPr>
          <w:rFonts w:ascii="Arial" w:hAnsi="Arial" w:cs="Arial"/>
          <w:b/>
          <w:bCs/>
          <w:sz w:val="22"/>
          <w:szCs w:val="22"/>
        </w:rPr>
        <w:t>ormular</w:t>
      </w:r>
      <w:r w:rsidRPr="00DB5779">
        <w:rPr>
          <w:rFonts w:ascii="Arial" w:hAnsi="Arial" w:cs="Arial"/>
          <w:sz w:val="22"/>
          <w:szCs w:val="22"/>
        </w:rPr>
        <w:t xml:space="preserve"> bis spätestens </w:t>
      </w:r>
      <w:r w:rsidR="009F2F0C">
        <w:rPr>
          <w:rFonts w:ascii="Arial" w:hAnsi="Arial" w:cs="Arial"/>
          <w:b/>
          <w:sz w:val="22"/>
          <w:szCs w:val="22"/>
          <w:u w:val="single"/>
        </w:rPr>
        <w:t>3</w:t>
      </w:r>
      <w:r w:rsidR="00F77FEE">
        <w:rPr>
          <w:rFonts w:ascii="Arial" w:hAnsi="Arial" w:cs="Arial"/>
          <w:b/>
          <w:sz w:val="22"/>
          <w:szCs w:val="22"/>
          <w:u w:val="single"/>
        </w:rPr>
        <w:t>0</w:t>
      </w:r>
      <w:r w:rsidR="000F14E9">
        <w:rPr>
          <w:rFonts w:ascii="Arial" w:hAnsi="Arial" w:cs="Arial"/>
          <w:b/>
          <w:sz w:val="22"/>
          <w:szCs w:val="22"/>
          <w:u w:val="single"/>
        </w:rPr>
        <w:t>. Ju</w:t>
      </w:r>
      <w:r w:rsidR="00F77FEE">
        <w:rPr>
          <w:rFonts w:ascii="Arial" w:hAnsi="Arial" w:cs="Arial"/>
          <w:b/>
          <w:sz w:val="22"/>
          <w:szCs w:val="22"/>
          <w:u w:val="single"/>
        </w:rPr>
        <w:t>ni</w:t>
      </w:r>
      <w:r w:rsidR="00037293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F77FEE">
        <w:rPr>
          <w:rFonts w:ascii="Arial" w:hAnsi="Arial" w:cs="Arial"/>
          <w:b/>
          <w:sz w:val="22"/>
          <w:szCs w:val="22"/>
          <w:u w:val="single"/>
        </w:rPr>
        <w:t>2</w:t>
      </w:r>
      <w:r w:rsidR="000372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B5779">
        <w:rPr>
          <w:rFonts w:ascii="Arial" w:hAnsi="Arial" w:cs="Arial"/>
          <w:sz w:val="22"/>
          <w:szCs w:val="22"/>
        </w:rPr>
        <w:t xml:space="preserve">an                                           </w:t>
      </w:r>
    </w:p>
    <w:p w14:paraId="075E029A" w14:textId="45D20628" w:rsidR="009870C3" w:rsidRPr="00581D3F" w:rsidRDefault="00F77FEE" w:rsidP="00D0115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Karin Drbusek,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Dommesgasse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15/1/8, 1110</w:t>
      </w:r>
      <w:r w:rsidR="0099125A">
        <w:rPr>
          <w:rFonts w:ascii="Arial" w:hAnsi="Arial" w:cs="Arial"/>
          <w:b/>
          <w:bCs/>
          <w:sz w:val="22"/>
          <w:szCs w:val="22"/>
        </w:rPr>
        <w:t xml:space="preserve"> Wien, Österreich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5779">
        <w:rPr>
          <w:rFonts w:ascii="Arial" w:hAnsi="Arial" w:cs="Arial"/>
          <w:sz w:val="22"/>
          <w:szCs w:val="22"/>
        </w:rPr>
        <w:t>einsenden</w:t>
      </w:r>
      <w:r>
        <w:rPr>
          <w:rFonts w:ascii="Arial" w:hAnsi="Arial" w:cs="Arial"/>
          <w:b/>
          <w:bCs/>
          <w:sz w:val="22"/>
          <w:szCs w:val="22"/>
        </w:rPr>
        <w:t xml:space="preserve"> bzw. auf dem elektronischen Weg </w:t>
      </w:r>
      <w:r w:rsidR="00581D3F">
        <w:rPr>
          <w:rFonts w:ascii="Arial" w:hAnsi="Arial" w:cs="Arial"/>
          <w:b/>
          <w:bCs/>
          <w:sz w:val="22"/>
          <w:szCs w:val="22"/>
        </w:rPr>
        <w:t xml:space="preserve">an </w:t>
      </w:r>
      <w:hyperlink r:id="rId11" w:history="1">
        <w:r w:rsidR="00581D3F" w:rsidRPr="006306EC">
          <w:rPr>
            <w:rStyle w:val="Hyperlink"/>
            <w:rFonts w:ascii="Arial" w:hAnsi="Arial" w:cs="Arial"/>
            <w:b/>
            <w:bCs/>
            <w:sz w:val="22"/>
            <w:szCs w:val="22"/>
          </w:rPr>
          <w:t>karin@patchworkgilde.at</w:t>
        </w:r>
      </w:hyperlink>
      <w:r w:rsidR="002522F3" w:rsidRPr="00DB5779">
        <w:rPr>
          <w:rFonts w:ascii="Arial" w:hAnsi="Arial" w:cs="Arial"/>
          <w:sz w:val="22"/>
          <w:szCs w:val="22"/>
        </w:rPr>
        <w:t>.</w:t>
      </w:r>
      <w:r w:rsidR="00581D3F">
        <w:rPr>
          <w:rFonts w:ascii="Arial" w:hAnsi="Arial" w:cs="Arial"/>
          <w:sz w:val="22"/>
          <w:szCs w:val="22"/>
        </w:rPr>
        <w:t xml:space="preserve"> </w:t>
      </w:r>
    </w:p>
    <w:p w14:paraId="60FA5CCE" w14:textId="4EBE6ECB" w:rsidR="0012465F" w:rsidRDefault="0012465F" w:rsidP="00D0115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AD4A7E" w14:textId="2F2288D2" w:rsidR="00DD50F9" w:rsidRDefault="00DD50F9" w:rsidP="00D0115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d</w:t>
      </w:r>
      <w:r w:rsidR="00265FAC">
        <w:rPr>
          <w:rFonts w:ascii="Arial" w:hAnsi="Arial" w:cs="Arial"/>
          <w:sz w:val="22"/>
          <w:szCs w:val="22"/>
        </w:rPr>
        <w:t xml:space="preserve">as </w:t>
      </w:r>
      <w:r w:rsidR="00265FAC" w:rsidRPr="00265FAC">
        <w:rPr>
          <w:rFonts w:ascii="Arial" w:hAnsi="Arial" w:cs="Arial"/>
          <w:b/>
          <w:bCs/>
          <w:sz w:val="22"/>
          <w:szCs w:val="22"/>
        </w:rPr>
        <w:t>fertiggestellte Werk</w:t>
      </w:r>
      <w:r w:rsidR="00265FAC">
        <w:rPr>
          <w:rFonts w:ascii="Arial" w:hAnsi="Arial" w:cs="Arial"/>
          <w:sz w:val="22"/>
          <w:szCs w:val="22"/>
        </w:rPr>
        <w:t xml:space="preserve"> bis zum </w:t>
      </w:r>
      <w:r w:rsidR="00265FAC" w:rsidRPr="00265FAC">
        <w:rPr>
          <w:rFonts w:ascii="Arial" w:hAnsi="Arial" w:cs="Arial"/>
          <w:b/>
          <w:bCs/>
          <w:sz w:val="22"/>
          <w:szCs w:val="22"/>
          <w:u w:val="single"/>
        </w:rPr>
        <w:t>31. August 2022</w:t>
      </w:r>
      <w:r w:rsidR="00265FAC">
        <w:rPr>
          <w:rFonts w:ascii="Arial" w:hAnsi="Arial" w:cs="Arial"/>
          <w:sz w:val="22"/>
          <w:szCs w:val="22"/>
        </w:rPr>
        <w:t xml:space="preserve"> an </w:t>
      </w:r>
    </w:p>
    <w:p w14:paraId="5AE7ADB0" w14:textId="5714F647" w:rsidR="00265FAC" w:rsidRPr="00DD50F9" w:rsidRDefault="00265FAC" w:rsidP="00D0115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5FAC">
        <w:rPr>
          <w:rFonts w:ascii="Arial" w:hAnsi="Arial" w:cs="Arial"/>
          <w:b/>
          <w:bCs/>
          <w:sz w:val="22"/>
          <w:szCs w:val="22"/>
        </w:rPr>
        <w:t xml:space="preserve">Mona Hein, </w:t>
      </w:r>
      <w:proofErr w:type="spellStart"/>
      <w:r w:rsidRPr="00265FAC">
        <w:rPr>
          <w:rFonts w:ascii="Arial" w:hAnsi="Arial" w:cs="Arial"/>
          <w:b/>
          <w:bCs/>
          <w:sz w:val="22"/>
          <w:szCs w:val="22"/>
        </w:rPr>
        <w:t>Bolzanistraße</w:t>
      </w:r>
      <w:proofErr w:type="spellEnd"/>
      <w:r w:rsidRPr="00265FAC">
        <w:rPr>
          <w:rFonts w:ascii="Arial" w:hAnsi="Arial" w:cs="Arial"/>
          <w:b/>
          <w:bCs/>
          <w:sz w:val="22"/>
          <w:szCs w:val="22"/>
        </w:rPr>
        <w:t xml:space="preserve"> 24, 3013 Tullnerbach</w:t>
      </w:r>
      <w:r>
        <w:rPr>
          <w:rFonts w:ascii="Arial" w:hAnsi="Arial" w:cs="Arial"/>
          <w:sz w:val="22"/>
          <w:szCs w:val="22"/>
        </w:rPr>
        <w:t xml:space="preserve"> senden.</w:t>
      </w:r>
    </w:p>
    <w:p w14:paraId="3C967CC7" w14:textId="16358B06" w:rsidR="009870C3" w:rsidRDefault="009870C3">
      <w:pPr>
        <w:rPr>
          <w:rFonts w:ascii="Arial" w:hAnsi="Arial" w:cs="Arial"/>
          <w:sz w:val="22"/>
          <w:szCs w:val="22"/>
        </w:rPr>
      </w:pPr>
    </w:p>
    <w:p w14:paraId="1F231C54" w14:textId="77777777" w:rsidR="00265FAC" w:rsidRPr="00DB5779" w:rsidRDefault="00265FAC">
      <w:pPr>
        <w:rPr>
          <w:rFonts w:ascii="Arial" w:hAnsi="Arial" w:cs="Arial"/>
          <w:sz w:val="22"/>
          <w:szCs w:val="22"/>
        </w:rPr>
      </w:pPr>
    </w:p>
    <w:p w14:paraId="743DA5EC" w14:textId="5636FA84" w:rsidR="009870C3" w:rsidRPr="00265FAC" w:rsidRDefault="00DF787C" w:rsidP="00265FAC">
      <w:pPr>
        <w:jc w:val="center"/>
        <w:rPr>
          <w:rFonts w:ascii="Arial" w:hAnsi="Arial" w:cs="Arial"/>
          <w:b/>
          <w:bCs/>
        </w:rPr>
      </w:pPr>
      <w:r w:rsidRPr="00265FAC">
        <w:rPr>
          <w:rFonts w:ascii="Arial" w:hAnsi="Arial" w:cs="Arial"/>
          <w:b/>
          <w:bCs/>
        </w:rPr>
        <w:t>I</w:t>
      </w:r>
      <w:r w:rsidR="009870C3" w:rsidRPr="00265FAC">
        <w:rPr>
          <w:rFonts w:ascii="Arial" w:hAnsi="Arial" w:cs="Arial"/>
          <w:b/>
          <w:bCs/>
        </w:rPr>
        <w:t>ch erkläre mich mit den Teilnahmebedingungen einverstanden.</w:t>
      </w:r>
    </w:p>
    <w:p w14:paraId="44AA2B8D" w14:textId="16F1045C" w:rsidR="00CC2F0F" w:rsidRDefault="00CC2F0F">
      <w:pPr>
        <w:rPr>
          <w:rFonts w:ascii="Arial" w:hAnsi="Arial" w:cs="Arial"/>
          <w:sz w:val="22"/>
          <w:szCs w:val="22"/>
        </w:rPr>
      </w:pPr>
    </w:p>
    <w:p w14:paraId="37410162" w14:textId="47B27D6C" w:rsidR="00265FAC" w:rsidRDefault="00265FAC">
      <w:pPr>
        <w:rPr>
          <w:rFonts w:ascii="Arial" w:hAnsi="Arial" w:cs="Arial"/>
          <w:sz w:val="22"/>
          <w:szCs w:val="22"/>
        </w:rPr>
      </w:pPr>
    </w:p>
    <w:p w14:paraId="258281CF" w14:textId="77777777" w:rsidR="00265FAC" w:rsidRPr="00DB5779" w:rsidRDefault="00265FAC">
      <w:pPr>
        <w:rPr>
          <w:rFonts w:ascii="Arial" w:hAnsi="Arial" w:cs="Arial"/>
          <w:sz w:val="22"/>
          <w:szCs w:val="22"/>
        </w:rPr>
      </w:pPr>
    </w:p>
    <w:p w14:paraId="4F559C4F" w14:textId="20BF95C7" w:rsidR="009870C3" w:rsidRPr="00DB5779" w:rsidRDefault="009870C3" w:rsidP="009870C3">
      <w:pPr>
        <w:tabs>
          <w:tab w:val="right" w:leader="dot" w:pos="10490"/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 w:rsidRPr="00DB5779">
        <w:rPr>
          <w:rFonts w:ascii="Arial" w:hAnsi="Arial" w:cs="Arial"/>
          <w:sz w:val="22"/>
          <w:szCs w:val="22"/>
        </w:rPr>
        <w:t>Datum/Unterschrift</w:t>
      </w:r>
      <w:r w:rsidR="009B1389">
        <w:rPr>
          <w:rFonts w:ascii="Arial" w:hAnsi="Arial" w:cs="Arial"/>
          <w:sz w:val="22"/>
          <w:szCs w:val="22"/>
        </w:rPr>
        <w:t xml:space="preserve"> des Erziehungsberechtigten</w:t>
      </w:r>
      <w:r w:rsidRPr="00DB5779">
        <w:rPr>
          <w:rFonts w:ascii="Arial" w:hAnsi="Arial" w:cs="Arial"/>
          <w:sz w:val="22"/>
          <w:szCs w:val="22"/>
        </w:rPr>
        <w:t>:</w:t>
      </w:r>
      <w:r w:rsidRPr="00DB5779">
        <w:rPr>
          <w:rFonts w:ascii="Arial" w:hAnsi="Arial" w:cs="Arial"/>
          <w:sz w:val="22"/>
          <w:szCs w:val="22"/>
        </w:rPr>
        <w:tab/>
      </w:r>
    </w:p>
    <w:p w14:paraId="225A659B" w14:textId="77777777" w:rsidR="0044361B" w:rsidRDefault="0044361B" w:rsidP="00E8465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176C6B" w14:textId="61B7EDB2" w:rsidR="009870C3" w:rsidRDefault="009B1389" w:rsidP="00DD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 Veröffentlichung von Bildmaterial, Name und Geburtsjahr des Teilnehmers wird mit der Anmeldung zum Gewinnspiel durch den Erziehungsberechtigten zugestimmt.</w:t>
      </w:r>
    </w:p>
    <w:p w14:paraId="3CE7183D" w14:textId="77777777" w:rsidR="00265FAC" w:rsidRDefault="00265FAC" w:rsidP="00DD50F9">
      <w:pPr>
        <w:spacing w:after="80" w:line="360" w:lineRule="exact"/>
        <w:jc w:val="center"/>
        <w:rPr>
          <w:rFonts w:ascii="Arial" w:hAnsi="Arial" w:cs="Arial"/>
          <w:b/>
          <w:sz w:val="22"/>
          <w:szCs w:val="22"/>
        </w:rPr>
        <w:sectPr w:rsidR="00265FAC" w:rsidSect="00265FAC">
          <w:pgSz w:w="11906" w:h="16838"/>
          <w:pgMar w:top="720" w:right="720" w:bottom="720" w:left="709" w:header="709" w:footer="709" w:gutter="0"/>
          <w:cols w:space="708"/>
          <w:docGrid w:linePitch="360"/>
        </w:sectPr>
      </w:pPr>
    </w:p>
    <w:p w14:paraId="4CB5B405" w14:textId="77777777" w:rsidR="00DD50F9" w:rsidRDefault="00DD50F9" w:rsidP="00DD50F9">
      <w:pPr>
        <w:spacing w:after="120"/>
        <w:ind w:right="260"/>
        <w:jc w:val="center"/>
        <w:rPr>
          <w:rFonts w:ascii="Arial" w:hAnsi="Arial" w:cs="Arial"/>
          <w:b/>
          <w:bCs/>
        </w:rPr>
      </w:pPr>
    </w:p>
    <w:p w14:paraId="3DA25509" w14:textId="6080EA9F" w:rsidR="00DD50F9" w:rsidRDefault="00DD50F9" w:rsidP="00DD50F9">
      <w:pPr>
        <w:spacing w:after="120"/>
        <w:ind w:right="2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Teilnahmebedingungen</w:t>
      </w:r>
    </w:p>
    <w:p w14:paraId="34BAED0A" w14:textId="77777777" w:rsidR="00DD50F9" w:rsidRPr="00DD50F9" w:rsidRDefault="00DD50F9" w:rsidP="00DD50F9">
      <w:pPr>
        <w:spacing w:after="120"/>
        <w:ind w:right="260"/>
        <w:rPr>
          <w:rFonts w:ascii="Arial" w:hAnsi="Arial" w:cs="Arial"/>
          <w:b/>
          <w:bCs/>
        </w:rPr>
      </w:pPr>
    </w:p>
    <w:p w14:paraId="17A516CF" w14:textId="77777777" w:rsidR="00DD50F9" w:rsidRPr="00DD50F9" w:rsidRDefault="00DD50F9" w:rsidP="00265FAC">
      <w:pPr>
        <w:pStyle w:val="Listenabsatz"/>
        <w:numPr>
          <w:ilvl w:val="0"/>
          <w:numId w:val="11"/>
        </w:numPr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 xml:space="preserve">Es ist ausdrücklich erwünscht, dass die Challenge-Teilnehmerinnen den Entstehungsprozess ihrer Arbeiten fotografisch festhalten und an uns übermitteln (Mail). </w:t>
      </w:r>
    </w:p>
    <w:p w14:paraId="3368C330" w14:textId="77777777" w:rsidR="00DD50F9" w:rsidRPr="00DD50F9" w:rsidRDefault="00DD50F9" w:rsidP="00265FAC">
      <w:pPr>
        <w:pStyle w:val="Listenabsatz"/>
        <w:numPr>
          <w:ilvl w:val="0"/>
          <w:numId w:val="11"/>
        </w:numPr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>Es werden nur Arbeiten angenommen, die aus den für einen Quilt charakteristischen drei Lagen – Oberseite, Vlies und Rückseite – bestehen, die durch Stiche miteinander verbunden sind.</w:t>
      </w:r>
    </w:p>
    <w:p w14:paraId="5514E6EC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>Alle gestalterischen Techniken und Stile sind zulässig.</w:t>
      </w:r>
    </w:p>
    <w:p w14:paraId="1DEBC773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>Gerahmte Arbeiten sind nicht zulässig.</w:t>
      </w:r>
    </w:p>
    <w:p w14:paraId="794F46D6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 xml:space="preserve">Jede Teilnehmerin darf maximal zwei (2) </w:t>
      </w:r>
      <w:proofErr w:type="spellStart"/>
      <w:r w:rsidRPr="00DD50F9">
        <w:rPr>
          <w:rFonts w:ascii="Arial" w:hAnsi="Arial" w:cs="Arial"/>
        </w:rPr>
        <w:t>Quilts</w:t>
      </w:r>
      <w:proofErr w:type="spellEnd"/>
      <w:r w:rsidRPr="00DD50F9">
        <w:rPr>
          <w:rFonts w:ascii="Arial" w:hAnsi="Arial" w:cs="Arial"/>
        </w:rPr>
        <w:t xml:space="preserve"> einreichen.</w:t>
      </w:r>
    </w:p>
    <w:p w14:paraId="715D8B8E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 xml:space="preserve">Um eine Arbeit anzumelden, muss das </w:t>
      </w:r>
      <w:hyperlink r:id="rId12" w:tgtFrame="_blank" w:history="1">
        <w:r w:rsidRPr="00DD50F9">
          <w:rPr>
            <w:rFonts w:ascii="Arial" w:hAnsi="Arial" w:cs="Arial"/>
          </w:rPr>
          <w:t>Anmeldeformular</w:t>
        </w:r>
      </w:hyperlink>
      <w:r w:rsidRPr="00DD50F9">
        <w:rPr>
          <w:rFonts w:ascii="Arial" w:hAnsi="Arial" w:cs="Arial"/>
        </w:rPr>
        <w:t xml:space="preserve"> ausgefüllt werden.</w:t>
      </w:r>
    </w:p>
    <w:p w14:paraId="2CBFC4B1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  <w:b/>
          <w:bCs/>
        </w:rPr>
      </w:pPr>
      <w:r w:rsidRPr="00DD50F9">
        <w:rPr>
          <w:rFonts w:ascii="Arial" w:hAnsi="Arial" w:cs="Arial"/>
          <w:b/>
          <w:bCs/>
        </w:rPr>
        <w:t>Anmeldeschluss ist der 30. Juni 2022.</w:t>
      </w:r>
    </w:p>
    <w:p w14:paraId="53E988C0" w14:textId="1B74110A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  <w:b/>
          <w:bCs/>
        </w:rPr>
      </w:pPr>
      <w:r w:rsidRPr="00DD50F9">
        <w:rPr>
          <w:rFonts w:ascii="Arial" w:hAnsi="Arial" w:cs="Arial"/>
          <w:b/>
          <w:bCs/>
        </w:rPr>
        <w:t>Abgabetermin</w:t>
      </w:r>
      <w:r>
        <w:rPr>
          <w:rFonts w:ascii="Arial" w:hAnsi="Arial" w:cs="Arial"/>
          <w:b/>
          <w:bCs/>
        </w:rPr>
        <w:t xml:space="preserve"> des fertigen </w:t>
      </w:r>
      <w:proofErr w:type="spellStart"/>
      <w:r>
        <w:rPr>
          <w:rFonts w:ascii="Arial" w:hAnsi="Arial" w:cs="Arial"/>
          <w:b/>
          <w:bCs/>
        </w:rPr>
        <w:t>Quilts</w:t>
      </w:r>
      <w:proofErr w:type="spellEnd"/>
      <w:r w:rsidRPr="00DD50F9">
        <w:rPr>
          <w:rFonts w:ascii="Arial" w:hAnsi="Arial" w:cs="Arial"/>
          <w:b/>
          <w:bCs/>
        </w:rPr>
        <w:t xml:space="preserve"> ist am 31. August 2022</w:t>
      </w:r>
      <w:r>
        <w:rPr>
          <w:rFonts w:ascii="Arial" w:hAnsi="Arial" w:cs="Arial"/>
          <w:b/>
          <w:bCs/>
        </w:rPr>
        <w:t xml:space="preserve"> (Eintreffen des </w:t>
      </w:r>
      <w:proofErr w:type="spellStart"/>
      <w:r>
        <w:rPr>
          <w:rFonts w:ascii="Arial" w:hAnsi="Arial" w:cs="Arial"/>
          <w:b/>
          <w:bCs/>
        </w:rPr>
        <w:t>Quilts</w:t>
      </w:r>
      <w:proofErr w:type="spellEnd"/>
      <w:r>
        <w:rPr>
          <w:rFonts w:ascii="Arial" w:hAnsi="Arial" w:cs="Arial"/>
          <w:b/>
          <w:bCs/>
        </w:rPr>
        <w:t>)</w:t>
      </w:r>
    </w:p>
    <w:p w14:paraId="41300E68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 xml:space="preserve">Wandbehänge müssen am oberen Rand einen 10 cm breiten Tunnel besitzen, der mit so viel Spiel angebracht sein muss, dass die </w:t>
      </w:r>
      <w:proofErr w:type="spellStart"/>
      <w:r w:rsidRPr="00DD50F9">
        <w:rPr>
          <w:rFonts w:ascii="Arial" w:hAnsi="Arial" w:cs="Arial"/>
        </w:rPr>
        <w:t>Aufhängestange</w:t>
      </w:r>
      <w:proofErr w:type="spellEnd"/>
      <w:r w:rsidRPr="00DD50F9">
        <w:rPr>
          <w:rFonts w:ascii="Arial" w:hAnsi="Arial" w:cs="Arial"/>
        </w:rPr>
        <w:t xml:space="preserve"> bequem Platz findet. </w:t>
      </w:r>
    </w:p>
    <w:p w14:paraId="6BA591C2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 xml:space="preserve">In einer der unteren Ecken (auf der Rückseite des </w:t>
      </w:r>
      <w:proofErr w:type="spellStart"/>
      <w:r w:rsidRPr="00DD50F9">
        <w:rPr>
          <w:rFonts w:ascii="Arial" w:hAnsi="Arial" w:cs="Arial"/>
        </w:rPr>
        <w:t>Quilts</w:t>
      </w:r>
      <w:proofErr w:type="spellEnd"/>
      <w:r w:rsidRPr="00DD50F9">
        <w:rPr>
          <w:rFonts w:ascii="Arial" w:hAnsi="Arial" w:cs="Arial"/>
        </w:rPr>
        <w:t>) muss ein Etikett angebracht sein, das folgende Angaben enthält:</w:t>
      </w:r>
      <w:r w:rsidRPr="00DD50F9">
        <w:rPr>
          <w:rFonts w:ascii="Arial" w:hAnsi="Arial" w:cs="Arial"/>
        </w:rPr>
        <w:br/>
      </w:r>
    </w:p>
    <w:p w14:paraId="49D5A17C" w14:textId="77777777" w:rsidR="00DD50F9" w:rsidRPr="00DD50F9" w:rsidRDefault="00DD50F9" w:rsidP="00265FAC">
      <w:pPr>
        <w:pStyle w:val="Listenabsatz"/>
        <w:numPr>
          <w:ilvl w:val="0"/>
          <w:numId w:val="11"/>
        </w:numPr>
        <w:spacing w:before="120" w:after="120" w:line="360" w:lineRule="auto"/>
        <w:ind w:left="567" w:right="261" w:firstLine="284"/>
        <w:rPr>
          <w:rFonts w:ascii="Arial" w:hAnsi="Arial" w:cs="Arial"/>
        </w:rPr>
      </w:pPr>
      <w:r w:rsidRPr="00DD50F9">
        <w:rPr>
          <w:rFonts w:ascii="Arial" w:hAnsi="Arial" w:cs="Arial"/>
        </w:rPr>
        <w:t>Titel der Arbeit</w:t>
      </w:r>
    </w:p>
    <w:p w14:paraId="23A0DC01" w14:textId="77777777" w:rsidR="00DD50F9" w:rsidRPr="00DD50F9" w:rsidRDefault="00DD50F9" w:rsidP="00265FAC">
      <w:pPr>
        <w:pStyle w:val="Listenabsatz"/>
        <w:numPr>
          <w:ilvl w:val="0"/>
          <w:numId w:val="11"/>
        </w:numPr>
        <w:spacing w:before="120" w:after="120" w:line="360" w:lineRule="auto"/>
        <w:ind w:left="567" w:right="261" w:firstLine="284"/>
        <w:rPr>
          <w:rFonts w:ascii="Arial" w:hAnsi="Arial" w:cs="Arial"/>
        </w:rPr>
      </w:pPr>
      <w:r w:rsidRPr="00DD50F9">
        <w:rPr>
          <w:rFonts w:ascii="Arial" w:hAnsi="Arial" w:cs="Arial"/>
        </w:rPr>
        <w:t>Jahr der Fertigstellung</w:t>
      </w:r>
    </w:p>
    <w:p w14:paraId="6D24D08D" w14:textId="687475CF" w:rsidR="00DD50F9" w:rsidRDefault="00DD50F9" w:rsidP="00265FAC">
      <w:pPr>
        <w:pStyle w:val="Listenabsatz"/>
        <w:numPr>
          <w:ilvl w:val="0"/>
          <w:numId w:val="11"/>
        </w:numPr>
        <w:spacing w:before="120" w:after="120" w:line="360" w:lineRule="auto"/>
        <w:ind w:left="567" w:right="261" w:firstLine="284"/>
        <w:rPr>
          <w:rFonts w:ascii="Arial" w:hAnsi="Arial" w:cs="Arial"/>
        </w:rPr>
      </w:pPr>
      <w:r w:rsidRPr="00DD50F9">
        <w:rPr>
          <w:rFonts w:ascii="Arial" w:hAnsi="Arial" w:cs="Arial"/>
        </w:rPr>
        <w:t xml:space="preserve">Name, Geburtsjahr und Adresse der </w:t>
      </w:r>
      <w:proofErr w:type="spellStart"/>
      <w:r w:rsidRPr="00DD50F9">
        <w:rPr>
          <w:rFonts w:ascii="Arial" w:hAnsi="Arial" w:cs="Arial"/>
        </w:rPr>
        <w:t>EinreicherIn</w:t>
      </w:r>
      <w:proofErr w:type="spellEnd"/>
    </w:p>
    <w:p w14:paraId="56D86847" w14:textId="77777777" w:rsidR="00265FAC" w:rsidRPr="00DD50F9" w:rsidRDefault="00265FAC" w:rsidP="00265FAC">
      <w:pPr>
        <w:pStyle w:val="Listenabsatz"/>
        <w:spacing w:before="120" w:after="120" w:line="360" w:lineRule="auto"/>
        <w:ind w:left="851" w:right="261"/>
        <w:rPr>
          <w:rFonts w:ascii="Arial" w:hAnsi="Arial" w:cs="Arial"/>
        </w:rPr>
      </w:pPr>
    </w:p>
    <w:p w14:paraId="3861A849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 xml:space="preserve">Wir freuen uns, wenn du einen kurzen Text über die Inspiration und Entstehung deines </w:t>
      </w:r>
      <w:proofErr w:type="spellStart"/>
      <w:r w:rsidRPr="00DD50F9">
        <w:rPr>
          <w:rFonts w:ascii="Arial" w:hAnsi="Arial" w:cs="Arial"/>
        </w:rPr>
        <w:t>Quilts</w:t>
      </w:r>
      <w:proofErr w:type="spellEnd"/>
      <w:r w:rsidRPr="00DD50F9">
        <w:rPr>
          <w:rFonts w:ascii="Arial" w:hAnsi="Arial" w:cs="Arial"/>
        </w:rPr>
        <w:t xml:space="preserve"> beilegst.</w:t>
      </w:r>
    </w:p>
    <w:p w14:paraId="1581C420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 xml:space="preserve">Die </w:t>
      </w:r>
      <w:r w:rsidRPr="00DD50F9">
        <w:rPr>
          <w:rFonts w:ascii="Arial" w:hAnsi="Arial" w:cs="Arial"/>
          <w:b/>
          <w:bCs/>
        </w:rPr>
        <w:t>Ziehung der Gewinnerin/des Gewinners</w:t>
      </w:r>
      <w:r w:rsidRPr="00DD50F9">
        <w:rPr>
          <w:rFonts w:ascii="Arial" w:hAnsi="Arial" w:cs="Arial"/>
        </w:rPr>
        <w:t xml:space="preserve"> findet am </w:t>
      </w:r>
      <w:r w:rsidRPr="00DD50F9">
        <w:rPr>
          <w:rFonts w:ascii="Arial" w:hAnsi="Arial" w:cs="Arial"/>
          <w:b/>
          <w:bCs/>
        </w:rPr>
        <w:t>15. September 2022</w:t>
      </w:r>
      <w:r w:rsidRPr="00DD50F9">
        <w:rPr>
          <w:rFonts w:ascii="Arial" w:hAnsi="Arial" w:cs="Arial"/>
        </w:rPr>
        <w:t xml:space="preserve"> statt.</w:t>
      </w:r>
    </w:p>
    <w:p w14:paraId="2E4DBDAB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>Eine Barauszahlung des Gewinnes ist keinesfalls möglich.</w:t>
      </w:r>
    </w:p>
    <w:p w14:paraId="77720BE1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>Einer Veröffentlichung der uns zur Verfügung gestellten Fotos und Fotos der eingereichten Werke, sowie der Name der Gewinnerin/des Gewinners wird zugestimmt</w:t>
      </w:r>
    </w:p>
    <w:p w14:paraId="6D3EB0DE" w14:textId="77777777" w:rsidR="00DD50F9" w:rsidRPr="00DD50F9" w:rsidRDefault="00DD50F9" w:rsidP="00265FAC">
      <w:pPr>
        <w:pStyle w:val="Listenabsatz"/>
        <w:numPr>
          <w:ilvl w:val="0"/>
          <w:numId w:val="11"/>
        </w:numPr>
        <w:tabs>
          <w:tab w:val="num" w:pos="567"/>
        </w:tabs>
        <w:spacing w:before="120" w:after="120" w:line="360" w:lineRule="auto"/>
        <w:ind w:left="567" w:right="261" w:hanging="425"/>
        <w:rPr>
          <w:rFonts w:ascii="Arial" w:hAnsi="Arial" w:cs="Arial"/>
        </w:rPr>
      </w:pPr>
      <w:r w:rsidRPr="00DD50F9">
        <w:rPr>
          <w:rFonts w:ascii="Arial" w:hAnsi="Arial" w:cs="Arial"/>
        </w:rPr>
        <w:t>Der Rechtsweg ist ausgeschlossen.</w:t>
      </w:r>
    </w:p>
    <w:p w14:paraId="09CA1FFD" w14:textId="77777777" w:rsidR="00DD50F9" w:rsidRPr="00F81DE4" w:rsidRDefault="00DD50F9" w:rsidP="00DD50F9">
      <w:pPr>
        <w:spacing w:after="80" w:line="360" w:lineRule="exact"/>
        <w:jc w:val="center"/>
        <w:rPr>
          <w:rFonts w:ascii="Arial" w:hAnsi="Arial" w:cs="Arial"/>
          <w:b/>
          <w:sz w:val="22"/>
          <w:szCs w:val="22"/>
        </w:rPr>
      </w:pPr>
    </w:p>
    <w:sectPr w:rsidR="00DD50F9" w:rsidRPr="00F81DE4" w:rsidSect="00265FA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489E" w14:textId="77777777" w:rsidR="00341F9C" w:rsidRDefault="00341F9C" w:rsidP="009870C3">
      <w:pPr>
        <w:pStyle w:val="Style0"/>
      </w:pPr>
      <w:r>
        <w:separator/>
      </w:r>
    </w:p>
  </w:endnote>
  <w:endnote w:type="continuationSeparator" w:id="0">
    <w:p w14:paraId="07DBFDF9" w14:textId="77777777" w:rsidR="00341F9C" w:rsidRDefault="00341F9C" w:rsidP="009870C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E1AC" w14:textId="77777777" w:rsidR="00341F9C" w:rsidRDefault="00341F9C" w:rsidP="009870C3">
      <w:pPr>
        <w:pStyle w:val="Style0"/>
      </w:pPr>
      <w:r>
        <w:separator/>
      </w:r>
    </w:p>
  </w:footnote>
  <w:footnote w:type="continuationSeparator" w:id="0">
    <w:p w14:paraId="5A10F630" w14:textId="77777777" w:rsidR="00341F9C" w:rsidRDefault="00341F9C" w:rsidP="009870C3">
      <w:pPr>
        <w:pStyle w:val="Style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298A"/>
    <w:multiLevelType w:val="hybridMultilevel"/>
    <w:tmpl w:val="EF20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363"/>
    <w:multiLevelType w:val="hybridMultilevel"/>
    <w:tmpl w:val="A8A40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29DB"/>
    <w:multiLevelType w:val="multilevel"/>
    <w:tmpl w:val="E34A2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72E0E"/>
    <w:multiLevelType w:val="hybridMultilevel"/>
    <w:tmpl w:val="39643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30D5"/>
    <w:multiLevelType w:val="hybridMultilevel"/>
    <w:tmpl w:val="F08017E6"/>
    <w:lvl w:ilvl="0" w:tplc="B5E0D334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3" w:hanging="360"/>
      </w:pPr>
    </w:lvl>
    <w:lvl w:ilvl="2" w:tplc="0407001B" w:tentative="1">
      <w:start w:val="1"/>
      <w:numFmt w:val="lowerRoman"/>
      <w:lvlText w:val="%3."/>
      <w:lvlJc w:val="right"/>
      <w:pPr>
        <w:ind w:left="5203" w:hanging="180"/>
      </w:pPr>
    </w:lvl>
    <w:lvl w:ilvl="3" w:tplc="0407000F" w:tentative="1">
      <w:start w:val="1"/>
      <w:numFmt w:val="decimal"/>
      <w:lvlText w:val="%4."/>
      <w:lvlJc w:val="left"/>
      <w:pPr>
        <w:ind w:left="5923" w:hanging="360"/>
      </w:pPr>
    </w:lvl>
    <w:lvl w:ilvl="4" w:tplc="04070019" w:tentative="1">
      <w:start w:val="1"/>
      <w:numFmt w:val="lowerLetter"/>
      <w:lvlText w:val="%5."/>
      <w:lvlJc w:val="left"/>
      <w:pPr>
        <w:ind w:left="6643" w:hanging="360"/>
      </w:pPr>
    </w:lvl>
    <w:lvl w:ilvl="5" w:tplc="0407001B" w:tentative="1">
      <w:start w:val="1"/>
      <w:numFmt w:val="lowerRoman"/>
      <w:lvlText w:val="%6."/>
      <w:lvlJc w:val="right"/>
      <w:pPr>
        <w:ind w:left="7363" w:hanging="180"/>
      </w:pPr>
    </w:lvl>
    <w:lvl w:ilvl="6" w:tplc="0407000F" w:tentative="1">
      <w:start w:val="1"/>
      <w:numFmt w:val="decimal"/>
      <w:lvlText w:val="%7."/>
      <w:lvlJc w:val="left"/>
      <w:pPr>
        <w:ind w:left="8083" w:hanging="360"/>
      </w:pPr>
    </w:lvl>
    <w:lvl w:ilvl="7" w:tplc="04070019" w:tentative="1">
      <w:start w:val="1"/>
      <w:numFmt w:val="lowerLetter"/>
      <w:lvlText w:val="%8."/>
      <w:lvlJc w:val="left"/>
      <w:pPr>
        <w:ind w:left="8803" w:hanging="360"/>
      </w:pPr>
    </w:lvl>
    <w:lvl w:ilvl="8" w:tplc="040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52B82D39"/>
    <w:multiLevelType w:val="hybridMultilevel"/>
    <w:tmpl w:val="9E38665A"/>
    <w:lvl w:ilvl="0" w:tplc="FE549CE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C2621"/>
    <w:multiLevelType w:val="multilevel"/>
    <w:tmpl w:val="E50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BF6EB4"/>
    <w:multiLevelType w:val="hybridMultilevel"/>
    <w:tmpl w:val="613EF6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3ED9"/>
    <w:multiLevelType w:val="hybridMultilevel"/>
    <w:tmpl w:val="10D66856"/>
    <w:lvl w:ilvl="0" w:tplc="0332F5D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552CF"/>
    <w:multiLevelType w:val="hybridMultilevel"/>
    <w:tmpl w:val="3F667AF2"/>
    <w:lvl w:ilvl="0" w:tplc="D91A562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91F"/>
    <w:multiLevelType w:val="multilevel"/>
    <w:tmpl w:val="51B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7D"/>
    <w:rsid w:val="0001649B"/>
    <w:rsid w:val="00026B82"/>
    <w:rsid w:val="00037293"/>
    <w:rsid w:val="0004604F"/>
    <w:rsid w:val="00050EE8"/>
    <w:rsid w:val="00091E50"/>
    <w:rsid w:val="000A1B6F"/>
    <w:rsid w:val="000C4E66"/>
    <w:rsid w:val="000E01FE"/>
    <w:rsid w:val="000F14E9"/>
    <w:rsid w:val="0012465F"/>
    <w:rsid w:val="00124DEE"/>
    <w:rsid w:val="0013196A"/>
    <w:rsid w:val="001428D1"/>
    <w:rsid w:val="00160721"/>
    <w:rsid w:val="00190F54"/>
    <w:rsid w:val="001B4051"/>
    <w:rsid w:val="001C3C45"/>
    <w:rsid w:val="001D288C"/>
    <w:rsid w:val="001D6AF5"/>
    <w:rsid w:val="001E5632"/>
    <w:rsid w:val="00211759"/>
    <w:rsid w:val="00216608"/>
    <w:rsid w:val="00225894"/>
    <w:rsid w:val="002522F3"/>
    <w:rsid w:val="002525FF"/>
    <w:rsid w:val="00253499"/>
    <w:rsid w:val="00265FAC"/>
    <w:rsid w:val="002A0D68"/>
    <w:rsid w:val="002E63F6"/>
    <w:rsid w:val="00304F86"/>
    <w:rsid w:val="0033414B"/>
    <w:rsid w:val="00341F9C"/>
    <w:rsid w:val="00343668"/>
    <w:rsid w:val="00345AB8"/>
    <w:rsid w:val="0035356B"/>
    <w:rsid w:val="00390A26"/>
    <w:rsid w:val="00391AF9"/>
    <w:rsid w:val="00393302"/>
    <w:rsid w:val="003B48A3"/>
    <w:rsid w:val="003C4C6F"/>
    <w:rsid w:val="003D3219"/>
    <w:rsid w:val="00415E2C"/>
    <w:rsid w:val="00436870"/>
    <w:rsid w:val="00442025"/>
    <w:rsid w:val="0044361B"/>
    <w:rsid w:val="00473849"/>
    <w:rsid w:val="00476A47"/>
    <w:rsid w:val="004964CF"/>
    <w:rsid w:val="004A486F"/>
    <w:rsid w:val="004B1C53"/>
    <w:rsid w:val="004E6590"/>
    <w:rsid w:val="00541169"/>
    <w:rsid w:val="00565E7D"/>
    <w:rsid w:val="00581D3F"/>
    <w:rsid w:val="00596812"/>
    <w:rsid w:val="005D48A9"/>
    <w:rsid w:val="005E475E"/>
    <w:rsid w:val="006201CB"/>
    <w:rsid w:val="006747ED"/>
    <w:rsid w:val="006908A4"/>
    <w:rsid w:val="00693E1E"/>
    <w:rsid w:val="006941F4"/>
    <w:rsid w:val="006A2CC1"/>
    <w:rsid w:val="006C59BD"/>
    <w:rsid w:val="007255D0"/>
    <w:rsid w:val="00725DAD"/>
    <w:rsid w:val="007322A6"/>
    <w:rsid w:val="00752331"/>
    <w:rsid w:val="00752887"/>
    <w:rsid w:val="00755561"/>
    <w:rsid w:val="00785B1A"/>
    <w:rsid w:val="007E7220"/>
    <w:rsid w:val="007F050A"/>
    <w:rsid w:val="007F5573"/>
    <w:rsid w:val="008256DB"/>
    <w:rsid w:val="00871DBB"/>
    <w:rsid w:val="008A445A"/>
    <w:rsid w:val="008B3380"/>
    <w:rsid w:val="008C10CF"/>
    <w:rsid w:val="008E64B1"/>
    <w:rsid w:val="00912AF2"/>
    <w:rsid w:val="00922FD4"/>
    <w:rsid w:val="00944CC9"/>
    <w:rsid w:val="0094515A"/>
    <w:rsid w:val="00951292"/>
    <w:rsid w:val="009648AE"/>
    <w:rsid w:val="009870C3"/>
    <w:rsid w:val="00987FF3"/>
    <w:rsid w:val="0099125A"/>
    <w:rsid w:val="009A5C74"/>
    <w:rsid w:val="009B1389"/>
    <w:rsid w:val="009B2176"/>
    <w:rsid w:val="009B56FA"/>
    <w:rsid w:val="009B67D6"/>
    <w:rsid w:val="009B71E9"/>
    <w:rsid w:val="009D6A41"/>
    <w:rsid w:val="009F01EA"/>
    <w:rsid w:val="009F2F0C"/>
    <w:rsid w:val="009F327D"/>
    <w:rsid w:val="009F7A66"/>
    <w:rsid w:val="00A10F54"/>
    <w:rsid w:val="00AB53F0"/>
    <w:rsid w:val="00B20A74"/>
    <w:rsid w:val="00B64474"/>
    <w:rsid w:val="00B64B4E"/>
    <w:rsid w:val="00B86A54"/>
    <w:rsid w:val="00B86C0C"/>
    <w:rsid w:val="00B93CA9"/>
    <w:rsid w:val="00BF38F2"/>
    <w:rsid w:val="00BF7FA1"/>
    <w:rsid w:val="00C0044C"/>
    <w:rsid w:val="00C70A11"/>
    <w:rsid w:val="00CB1A52"/>
    <w:rsid w:val="00CC2F0F"/>
    <w:rsid w:val="00D0115B"/>
    <w:rsid w:val="00D16204"/>
    <w:rsid w:val="00D42F31"/>
    <w:rsid w:val="00D5323F"/>
    <w:rsid w:val="00D601B2"/>
    <w:rsid w:val="00D721D5"/>
    <w:rsid w:val="00D81E89"/>
    <w:rsid w:val="00D87048"/>
    <w:rsid w:val="00DA3491"/>
    <w:rsid w:val="00DB5779"/>
    <w:rsid w:val="00DD3176"/>
    <w:rsid w:val="00DD50F9"/>
    <w:rsid w:val="00DE72A7"/>
    <w:rsid w:val="00DF787C"/>
    <w:rsid w:val="00DF7C90"/>
    <w:rsid w:val="00E05BF1"/>
    <w:rsid w:val="00E24ADE"/>
    <w:rsid w:val="00E30E4E"/>
    <w:rsid w:val="00E368BF"/>
    <w:rsid w:val="00E46A41"/>
    <w:rsid w:val="00E66EC5"/>
    <w:rsid w:val="00E67C32"/>
    <w:rsid w:val="00E72A67"/>
    <w:rsid w:val="00E74283"/>
    <w:rsid w:val="00E76D10"/>
    <w:rsid w:val="00E84650"/>
    <w:rsid w:val="00E93638"/>
    <w:rsid w:val="00EA6CE9"/>
    <w:rsid w:val="00EF5234"/>
    <w:rsid w:val="00EF6FD8"/>
    <w:rsid w:val="00EF7ACC"/>
    <w:rsid w:val="00F054E1"/>
    <w:rsid w:val="00F31654"/>
    <w:rsid w:val="00F6152D"/>
    <w:rsid w:val="00F63CC9"/>
    <w:rsid w:val="00F7354E"/>
    <w:rsid w:val="00F77FEE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3B6D9"/>
  <w15:docId w15:val="{A723EC95-FF95-4772-8B9D-9D5F1B7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323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0">
    <w:name w:val="Style0"/>
    <w:rsid w:val="00D5323F"/>
    <w:pPr>
      <w:autoSpaceDE w:val="0"/>
      <w:autoSpaceDN w:val="0"/>
      <w:adjustRightInd w:val="0"/>
    </w:pPr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rsid w:val="00D5323F"/>
    <w:rPr>
      <w:color w:val="0000FF"/>
      <w:u w:val="single"/>
    </w:rPr>
  </w:style>
  <w:style w:type="character" w:styleId="Kommentarzeichen">
    <w:name w:val="annotation reference"/>
    <w:semiHidden/>
    <w:rsid w:val="00772DBC"/>
    <w:rPr>
      <w:sz w:val="16"/>
      <w:szCs w:val="16"/>
    </w:rPr>
  </w:style>
  <w:style w:type="paragraph" w:styleId="Kommentartext">
    <w:name w:val="annotation text"/>
    <w:basedOn w:val="Standard"/>
    <w:semiHidden/>
    <w:rsid w:val="00772DB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72DBC"/>
    <w:rPr>
      <w:b/>
      <w:bCs/>
    </w:rPr>
  </w:style>
  <w:style w:type="paragraph" w:styleId="Sprechblasentext">
    <w:name w:val="Balloon Text"/>
    <w:basedOn w:val="Standard"/>
    <w:semiHidden/>
    <w:rsid w:val="00772D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F5C0B"/>
    <w:rPr>
      <w:sz w:val="20"/>
      <w:szCs w:val="20"/>
    </w:rPr>
  </w:style>
  <w:style w:type="character" w:styleId="Funotenzeichen">
    <w:name w:val="footnote reference"/>
    <w:semiHidden/>
    <w:rsid w:val="00EF5C0B"/>
    <w:rPr>
      <w:vertAlign w:val="superscript"/>
    </w:rPr>
  </w:style>
  <w:style w:type="table" w:styleId="Tabellenraster">
    <w:name w:val="Table Grid"/>
    <w:basedOn w:val="NormaleTabelle"/>
    <w:rsid w:val="00DB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D162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6A2CC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2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iltfest.de/challenge-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@patchworkgilde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os@patchworkgild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BAD4-5500-4402-A33C-FA01D9A9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Universität Klagenfurt - ZID -</Company>
  <LinksUpToDate>false</LinksUpToDate>
  <CharactersWithSpaces>3344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mailto:sunnybeach@sbg.at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hheaney</dc:creator>
  <cp:lastModifiedBy>Frank Mag. Margueritha</cp:lastModifiedBy>
  <cp:revision>5</cp:revision>
  <cp:lastPrinted>2014-12-03T07:26:00Z</cp:lastPrinted>
  <dcterms:created xsi:type="dcterms:W3CDTF">2022-02-03T19:07:00Z</dcterms:created>
  <dcterms:modified xsi:type="dcterms:W3CDTF">2022-02-03T19:48:00Z</dcterms:modified>
</cp:coreProperties>
</file>